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ins w:id="0" w:author="Sławomir Chrzanowski" w:date="2016-03-10T10:27:00Z"/>
          <w:rFonts w:ascii="Times New Roman" w:hAnsi="Times New Roman"/>
          <w:b/>
          <w:bCs/>
          <w:sz w:val="24"/>
          <w:szCs w:val="24"/>
        </w:rPr>
      </w:pPr>
    </w:p>
    <w:p w:rsidR="00D057F4" w:rsidRDefault="00D057F4" w:rsidP="00A82B8F">
      <w:pPr>
        <w:jc w:val="right"/>
        <w:rPr>
          <w:ins w:id="1" w:author="Sławomir Chrzanowski" w:date="2016-03-10T10:27:00Z"/>
          <w:rFonts w:ascii="Times New Roman" w:hAnsi="Times New Roman"/>
          <w:b/>
          <w:bCs/>
          <w:sz w:val="24"/>
          <w:szCs w:val="24"/>
        </w:rPr>
      </w:pPr>
    </w:p>
    <w:p w:rsidR="00D057F4" w:rsidRDefault="00D057F4" w:rsidP="00A82B8F">
      <w:pPr>
        <w:jc w:val="right"/>
        <w:rPr>
          <w:ins w:id="2" w:author="Sławomir Chrzanowski" w:date="2016-03-10T10:27:00Z"/>
          <w:rFonts w:ascii="Times New Roman" w:hAnsi="Times New Roman"/>
          <w:b/>
          <w:bCs/>
          <w:sz w:val="24"/>
          <w:szCs w:val="24"/>
        </w:rPr>
      </w:pPr>
    </w:p>
    <w:p w:rsidR="00D057F4" w:rsidRDefault="00D057F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ins w:id="3" w:author="Sławomir Chrzanowski" w:date="2016-03-10T10:28:00Z"/>
          <w:rFonts w:ascii="Times New Roman" w:hAnsi="Times New Roman"/>
          <w:b/>
          <w:bCs/>
          <w:sz w:val="24"/>
          <w:szCs w:val="24"/>
        </w:rPr>
      </w:pPr>
    </w:p>
    <w:p w:rsidR="00D057F4" w:rsidRDefault="00D057F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4" w:name="_GoBack"/>
      <w:bookmarkEnd w:id="4"/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93" w:rsidRDefault="00FB5293" w:rsidP="00B66BAD">
      <w:r>
        <w:separator/>
      </w:r>
    </w:p>
  </w:endnote>
  <w:endnote w:type="continuationSeparator" w:id="0">
    <w:p w:rsidR="00FB5293" w:rsidRDefault="00FB529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D057F4">
      <w:rPr>
        <w:noProof/>
      </w:rPr>
      <w:t>14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93" w:rsidRDefault="00FB5293" w:rsidP="00B66BAD">
      <w:r>
        <w:separator/>
      </w:r>
    </w:p>
  </w:footnote>
  <w:footnote w:type="continuationSeparator" w:id="0">
    <w:p w:rsidR="00FB5293" w:rsidRDefault="00FB529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ławomir Chrzanowski">
    <w15:presenceInfo w15:providerId="None" w15:userId="Sławomir Chrzan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22AD1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057F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B5293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985A-3844-4960-AAF5-CADA8F09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A974-3A66-446A-8C96-F81709F7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5118</Words>
  <Characters>30709</Characters>
  <Application>Microsoft Office Word</Application>
  <DocSecurity>4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Sławomir Chrzanowski</cp:lastModifiedBy>
  <cp:revision>2</cp:revision>
  <cp:lastPrinted>2016-02-17T17:17:00Z</cp:lastPrinted>
  <dcterms:created xsi:type="dcterms:W3CDTF">2016-03-10T09:28:00Z</dcterms:created>
  <dcterms:modified xsi:type="dcterms:W3CDTF">2016-03-10T09:28:00Z</dcterms:modified>
</cp:coreProperties>
</file>