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DF" w:rsidRPr="003D33DF" w:rsidRDefault="003D33DF" w:rsidP="00E5188A">
      <w:pPr>
        <w:spacing w:after="0" w:line="360" w:lineRule="auto"/>
        <w:jc w:val="center"/>
        <w:rPr>
          <w:b/>
          <w:sz w:val="24"/>
        </w:rPr>
      </w:pPr>
      <w:r w:rsidRPr="003D33DF">
        <w:rPr>
          <w:b/>
          <w:sz w:val="24"/>
        </w:rPr>
        <w:t>Konkurs fotograficzny KOWR</w:t>
      </w:r>
    </w:p>
    <w:p w:rsidR="009B7948" w:rsidRPr="003E1DAE" w:rsidRDefault="009B7948" w:rsidP="00E5188A">
      <w:pPr>
        <w:spacing w:after="0" w:line="360" w:lineRule="auto"/>
        <w:jc w:val="both"/>
        <w:rPr>
          <w:b/>
        </w:rPr>
      </w:pPr>
      <w:r w:rsidRPr="003E1DAE">
        <w:rPr>
          <w:b/>
        </w:rPr>
        <w:t>„Polskie kadry” to ogólnopolski konkurs fotograficzny organizowany przez Krajowy Ośrodek Wsparcia Rolnictwa</w:t>
      </w:r>
      <w:r w:rsidR="003E1DAE" w:rsidRPr="003E1DAE">
        <w:rPr>
          <w:b/>
        </w:rPr>
        <w:t xml:space="preserve">. </w:t>
      </w:r>
      <w:r w:rsidR="003E1DAE">
        <w:rPr>
          <w:b/>
        </w:rPr>
        <w:t>Termin nadsyłania prac upływa 31 sierpnia 2018 r.</w:t>
      </w:r>
      <w:r w:rsidRPr="003E1DAE">
        <w:rPr>
          <w:b/>
        </w:rPr>
        <w:t xml:space="preserve"> Celem konkursu jest ukazanie bogactwa regionów Polski</w:t>
      </w:r>
      <w:r w:rsidR="003E1DAE" w:rsidRPr="003E1DAE">
        <w:rPr>
          <w:b/>
        </w:rPr>
        <w:t xml:space="preserve"> w </w:t>
      </w:r>
      <w:r w:rsidR="00AB2EA7" w:rsidRPr="003E1DAE">
        <w:rPr>
          <w:b/>
        </w:rPr>
        <w:t xml:space="preserve">dwóch </w:t>
      </w:r>
      <w:r w:rsidRPr="003E1DAE">
        <w:rPr>
          <w:b/>
        </w:rPr>
        <w:t>kategoriach tematycznych:</w:t>
      </w:r>
      <w:r w:rsidR="00AB2EA7" w:rsidRPr="003E1DAE">
        <w:rPr>
          <w:b/>
        </w:rPr>
        <w:t xml:space="preserve"> żywnościowej i krajoznawczej. </w:t>
      </w:r>
    </w:p>
    <w:p w:rsidR="00E5188A" w:rsidRDefault="00E5188A" w:rsidP="00E5188A">
      <w:pPr>
        <w:spacing w:after="0" w:line="360" w:lineRule="auto"/>
        <w:jc w:val="both"/>
      </w:pPr>
    </w:p>
    <w:p w:rsidR="0053099B" w:rsidRDefault="0053099B" w:rsidP="00E5188A">
      <w:pPr>
        <w:spacing w:after="0" w:line="360" w:lineRule="auto"/>
        <w:jc w:val="both"/>
      </w:pPr>
      <w:r>
        <w:t>Konkurs ma charakter otwarty i jest adresowany do wszystkich osób</w:t>
      </w:r>
      <w:r w:rsidR="003D33DF">
        <w:t xml:space="preserve"> pełnoletnich. </w:t>
      </w:r>
      <w:r>
        <w:t xml:space="preserve">Fotografie w kategorii żywnościowej powinny prezentować regionalne produkty spożywcze na różnych etapach ich produkcji </w:t>
      </w:r>
      <w:r w:rsidR="00A24D31">
        <w:t>lub</w:t>
      </w:r>
      <w:r>
        <w:t xml:space="preserve"> podczas sprzedaży. Prace konkursowe mogą przedstawiać pola uprawne, </w:t>
      </w:r>
      <w:r w:rsidR="009B7948">
        <w:t>regionalnych producentów żywnoś</w:t>
      </w:r>
      <w:r>
        <w:t xml:space="preserve">ci, lokalne bazary i targowiska czy produkty przetworzone i nieprzetworzone. W kategorii </w:t>
      </w:r>
      <w:r w:rsidR="009B7948">
        <w:t xml:space="preserve">krajoznawczej </w:t>
      </w:r>
      <w:r>
        <w:t>będą brane pod uwagę zdjęcia prezentujące</w:t>
      </w:r>
      <w:r w:rsidR="009B7948">
        <w:t xml:space="preserve"> obiekty znajdujące się w Zasobie Własności Rolnej Skarbu Państwa. Szczegółowa lista obiektów </w:t>
      </w:r>
      <w:r>
        <w:t xml:space="preserve">znajduje się </w:t>
      </w:r>
      <w:r w:rsidR="00ED03A7">
        <w:fldChar w:fldCharType="begin"/>
      </w:r>
      <w:ins w:id="0" w:author="Duda Kornelia" w:date="2018-08-14T11:18:00Z">
        <w:r w:rsidR="00ED03A7">
          <w:instrText>HYPERLINK "http://www.kowr.gov.pl/regulamin.pdf"</w:instrText>
        </w:r>
      </w:ins>
      <w:del w:id="1" w:author="Duda Kornelia" w:date="2018-08-14T11:18:00Z">
        <w:r w:rsidR="00ED03A7" w:rsidDel="00ED03A7">
          <w:delInstrText xml:space="preserve"> HYPERLINK "http://www.kowr.gov.pl/konkurs" </w:delInstrText>
        </w:r>
      </w:del>
      <w:ins w:id="2" w:author="Duda Kornelia" w:date="2018-08-14T11:18:00Z"/>
      <w:r w:rsidR="00ED03A7">
        <w:fldChar w:fldCharType="separate"/>
      </w:r>
      <w:r w:rsidRPr="0053099B">
        <w:rPr>
          <w:rStyle w:val="Hipercze"/>
        </w:rPr>
        <w:t>tut</w:t>
      </w:r>
      <w:bookmarkStart w:id="3" w:name="_GoBack"/>
      <w:bookmarkEnd w:id="3"/>
      <w:r w:rsidRPr="0053099B">
        <w:rPr>
          <w:rStyle w:val="Hipercze"/>
        </w:rPr>
        <w:t>a</w:t>
      </w:r>
      <w:r w:rsidRPr="0053099B">
        <w:rPr>
          <w:rStyle w:val="Hipercze"/>
        </w:rPr>
        <w:t>j</w:t>
      </w:r>
      <w:r w:rsidR="00ED03A7">
        <w:rPr>
          <w:rStyle w:val="Hipercze"/>
        </w:rPr>
        <w:fldChar w:fldCharType="end"/>
      </w:r>
      <w:r>
        <w:t xml:space="preserve">. </w:t>
      </w:r>
    </w:p>
    <w:p w:rsidR="00E5188A" w:rsidRDefault="00E5188A" w:rsidP="00E5188A">
      <w:pPr>
        <w:spacing w:after="0" w:line="360" w:lineRule="auto"/>
        <w:rPr>
          <w:color w:val="000000" w:themeColor="text1"/>
        </w:rPr>
      </w:pPr>
    </w:p>
    <w:p w:rsidR="00D652AF" w:rsidRPr="00D652AF" w:rsidRDefault="00D652AF" w:rsidP="00933D40">
      <w:pPr>
        <w:spacing w:after="0" w:line="360" w:lineRule="auto"/>
        <w:jc w:val="both"/>
        <w:rPr>
          <w:color w:val="000000" w:themeColor="text1"/>
        </w:rPr>
      </w:pPr>
      <w:r w:rsidRPr="00D652AF">
        <w:rPr>
          <w:color w:val="000000" w:themeColor="text1"/>
        </w:rPr>
        <w:t xml:space="preserve">Oddziały Terenowe KOWR w ramach zgłoszeń przesłanych na terenie ich  województw </w:t>
      </w:r>
      <w:r>
        <w:rPr>
          <w:color w:val="000000" w:themeColor="text1"/>
        </w:rPr>
        <w:t>wyłonią półfinalistów</w:t>
      </w:r>
      <w:r w:rsidR="00A24D31" w:rsidRPr="00A24D31">
        <w:rPr>
          <w:color w:val="000000" w:themeColor="text1"/>
        </w:rPr>
        <w:t xml:space="preserve"> </w:t>
      </w:r>
      <w:r w:rsidR="00A24D31" w:rsidRPr="00D652AF">
        <w:rPr>
          <w:color w:val="000000" w:themeColor="text1"/>
        </w:rPr>
        <w:t>w każdej z kategorii</w:t>
      </w:r>
      <w:r w:rsidRPr="00D652AF">
        <w:rPr>
          <w:color w:val="000000" w:themeColor="text1"/>
        </w:rPr>
        <w:t xml:space="preserve">. Laureatów pierwszych miejsc wybierze jury w Centrali KOWR. </w:t>
      </w:r>
    </w:p>
    <w:p w:rsidR="00E5188A" w:rsidRDefault="00E5188A" w:rsidP="00E5188A">
      <w:pPr>
        <w:spacing w:after="0" w:line="360" w:lineRule="auto"/>
        <w:jc w:val="both"/>
      </w:pPr>
    </w:p>
    <w:p w:rsidR="003E1DAE" w:rsidRDefault="009B7948" w:rsidP="00E5188A">
      <w:pPr>
        <w:spacing w:after="0" w:line="360" w:lineRule="auto"/>
        <w:jc w:val="both"/>
      </w:pPr>
      <w:r>
        <w:t xml:space="preserve">Jedną z nagród dla laureatów pierwszych miejsc w konkursie będzie </w:t>
      </w:r>
      <w:r w:rsidR="00D652AF">
        <w:t xml:space="preserve">prezentacja nagrodzonych fotografii w </w:t>
      </w:r>
      <w:r w:rsidR="003D33DF">
        <w:t>wystaw</w:t>
      </w:r>
      <w:r w:rsidR="00D652AF">
        <w:t>ie</w:t>
      </w:r>
      <w:r w:rsidR="003D33DF">
        <w:t xml:space="preserve"> fotograficzn</w:t>
      </w:r>
      <w:r w:rsidR="00D652AF">
        <w:t>ej</w:t>
      </w:r>
      <w:r>
        <w:t xml:space="preserve"> zorganizowan</w:t>
      </w:r>
      <w:r w:rsidR="00D652AF">
        <w:t>ej</w:t>
      </w:r>
      <w:r>
        <w:t xml:space="preserve"> przez KOWR. </w:t>
      </w:r>
      <w:r w:rsidR="003D33DF">
        <w:t>Ponadto</w:t>
      </w:r>
      <w:r>
        <w:t xml:space="preserve"> najlepsze prace będą wykorzystywane w materiałach promocyjnych KOWR. Laureaci otrzymają również zestaw nagród rzeczowych</w:t>
      </w:r>
      <w:r w:rsidR="003D33DF">
        <w:t xml:space="preserve"> składający się ze</w:t>
      </w:r>
      <w:r>
        <w:t xml:space="preserve"> sm</w:t>
      </w:r>
      <w:r w:rsidR="0053099B">
        <w:t>artwatch</w:t>
      </w:r>
      <w:r w:rsidR="003D33DF">
        <w:t>a</w:t>
      </w:r>
      <w:r w:rsidR="0053099B">
        <w:t xml:space="preserve"> oraz album</w:t>
      </w:r>
      <w:r w:rsidR="003D33DF">
        <w:t>u</w:t>
      </w:r>
      <w:r w:rsidR="0053099B">
        <w:t xml:space="preserve"> fotografii.</w:t>
      </w:r>
    </w:p>
    <w:p w:rsidR="00E5188A" w:rsidRDefault="00E5188A" w:rsidP="00E5188A">
      <w:pPr>
        <w:spacing w:after="0" w:line="360" w:lineRule="auto"/>
        <w:jc w:val="both"/>
      </w:pPr>
    </w:p>
    <w:p w:rsidR="0072607E" w:rsidRPr="009B7948" w:rsidRDefault="009B7948" w:rsidP="00E5188A">
      <w:pPr>
        <w:spacing w:after="0" w:line="360" w:lineRule="auto"/>
        <w:jc w:val="both"/>
      </w:pPr>
      <w:r>
        <w:t xml:space="preserve">Prace fotograficzne można zgłaszać </w:t>
      </w:r>
      <w:r w:rsidR="003E1DAE">
        <w:t xml:space="preserve">za pomocą formularza dostępnego pod adresem </w:t>
      </w:r>
      <w:hyperlink r:id="rId5" w:history="1">
        <w:r w:rsidR="0053099B" w:rsidRPr="0053099B">
          <w:rPr>
            <w:rStyle w:val="Hipercze"/>
          </w:rPr>
          <w:t>http://www.kowr.gov.pl/konkurs</w:t>
        </w:r>
      </w:hyperlink>
      <w:r w:rsidR="009B6636">
        <w:t xml:space="preserve"> do 31 sierpnia 2018 r. </w:t>
      </w:r>
    </w:p>
    <w:sectPr w:rsidR="0072607E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48"/>
    <w:rsid w:val="00215085"/>
    <w:rsid w:val="00375ADE"/>
    <w:rsid w:val="003D33DF"/>
    <w:rsid w:val="003E1DAE"/>
    <w:rsid w:val="0053099B"/>
    <w:rsid w:val="0059540F"/>
    <w:rsid w:val="00933D40"/>
    <w:rsid w:val="009B6636"/>
    <w:rsid w:val="009B7948"/>
    <w:rsid w:val="00A24D31"/>
    <w:rsid w:val="00AB2EA7"/>
    <w:rsid w:val="00C85016"/>
    <w:rsid w:val="00D17EDE"/>
    <w:rsid w:val="00D652AF"/>
    <w:rsid w:val="00E5188A"/>
    <w:rsid w:val="00E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9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3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D0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9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3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D0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wr.gov.pl/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Dziewulska-Siwek Karolina</dc:creator>
  <cp:lastModifiedBy>Duda Kornelia</cp:lastModifiedBy>
  <cp:revision>2</cp:revision>
  <dcterms:created xsi:type="dcterms:W3CDTF">2018-08-14T09:18:00Z</dcterms:created>
  <dcterms:modified xsi:type="dcterms:W3CDTF">2018-08-14T09:18:00Z</dcterms:modified>
</cp:coreProperties>
</file>